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rPr>
      </w:pPr>
      <w:r w:rsidDel="00000000" w:rsidR="00000000" w:rsidRPr="00000000">
        <w:rPr>
          <w:sz w:val="30"/>
          <w:szCs w:val="30"/>
          <w:rtl w:val="0"/>
        </w:rPr>
        <w:t xml:space="preserve">PENNSYLVANIA BREASTFEEDING COALITION </w:t>
      </w:r>
    </w:p>
    <w:p w:rsidR="00000000" w:rsidDel="00000000" w:rsidP="00000000" w:rsidRDefault="00000000" w:rsidRPr="00000000" w14:paraId="00000002">
      <w:pPr>
        <w:jc w:val="center"/>
        <w:rPr>
          <w:sz w:val="30"/>
          <w:szCs w:val="30"/>
        </w:rPr>
      </w:pPr>
      <w:r w:rsidDel="00000000" w:rsidR="00000000" w:rsidRPr="00000000">
        <w:rPr>
          <w:sz w:val="30"/>
          <w:szCs w:val="30"/>
          <w:rtl w:val="0"/>
        </w:rPr>
        <w:t xml:space="preserve">Policies &amp; Protocols 2023 </w:t>
      </w:r>
    </w:p>
    <w:p w:rsidR="00000000" w:rsidDel="00000000" w:rsidP="00000000" w:rsidRDefault="00000000" w:rsidRPr="00000000" w14:paraId="00000003">
      <w:pPr>
        <w:jc w:val="center"/>
        <w:rPr>
          <w:sz w:val="30"/>
          <w:szCs w:val="30"/>
        </w:rPr>
      </w:pPr>
      <w:r w:rsidDel="00000000" w:rsidR="00000000" w:rsidRPr="00000000">
        <w:rPr>
          <w:rtl w:val="0"/>
        </w:rPr>
      </w:r>
    </w:p>
    <w:p w:rsidR="00000000" w:rsidDel="00000000" w:rsidP="00000000" w:rsidRDefault="00000000" w:rsidRPr="00000000" w14:paraId="00000004">
      <w:pPr>
        <w:rPr>
          <w:sz w:val="30"/>
          <w:szCs w:val="30"/>
        </w:rPr>
      </w:pPr>
      <w:r w:rsidDel="00000000" w:rsidR="00000000" w:rsidRPr="00000000">
        <w:rPr>
          <w:sz w:val="30"/>
          <w:szCs w:val="30"/>
          <w:rtl w:val="0"/>
        </w:rPr>
        <w:t xml:space="preserve">The name of the organization shall be the Pennsylvania Breastfeeding Coalition hereafter referred to as the “Coalition.” </w:t>
      </w:r>
    </w:p>
    <w:p w:rsidR="00000000" w:rsidDel="00000000" w:rsidP="00000000" w:rsidRDefault="00000000" w:rsidRPr="00000000" w14:paraId="00000005">
      <w:pPr>
        <w:rPr>
          <w:sz w:val="30"/>
          <w:szCs w:val="30"/>
        </w:rPr>
      </w:pPr>
      <w:r w:rsidDel="00000000" w:rsidR="00000000" w:rsidRPr="00000000">
        <w:rPr>
          <w:b w:val="1"/>
          <w:sz w:val="30"/>
          <w:szCs w:val="30"/>
          <w:rtl w:val="0"/>
        </w:rPr>
        <w:t xml:space="preserve">A. Membership</w:t>
      </w:r>
      <w:r w:rsidDel="00000000" w:rsidR="00000000" w:rsidRPr="00000000">
        <w:rPr>
          <w:sz w:val="30"/>
          <w:szCs w:val="30"/>
          <w:rtl w:val="0"/>
        </w:rPr>
        <w:t xml:space="preserve"> </w:t>
      </w:r>
    </w:p>
    <w:p w:rsidR="00000000" w:rsidDel="00000000" w:rsidP="00000000" w:rsidRDefault="00000000" w:rsidRPr="00000000" w14:paraId="00000006">
      <w:pPr>
        <w:rPr>
          <w:sz w:val="30"/>
          <w:szCs w:val="30"/>
        </w:rPr>
      </w:pPr>
      <w:r w:rsidDel="00000000" w:rsidR="00000000" w:rsidRPr="00000000">
        <w:rPr>
          <w:sz w:val="30"/>
          <w:szCs w:val="30"/>
          <w:rtl w:val="0"/>
        </w:rPr>
        <w:t xml:space="preserve">Members of the Coalition may be individuals and/or represent an organization. There will be responsibilities and rights of all members of the Coalition. </w:t>
      </w:r>
    </w:p>
    <w:p w:rsidR="00000000" w:rsidDel="00000000" w:rsidP="00000000" w:rsidRDefault="00000000" w:rsidRPr="00000000" w14:paraId="00000007">
      <w:pPr>
        <w:rPr>
          <w:sz w:val="30"/>
          <w:szCs w:val="30"/>
        </w:rPr>
      </w:pPr>
      <w:r w:rsidDel="00000000" w:rsidR="00000000" w:rsidRPr="00000000">
        <w:rPr>
          <w:sz w:val="30"/>
          <w:szCs w:val="30"/>
          <w:rtl w:val="0"/>
        </w:rPr>
        <w:t xml:space="preserve">Member Responsibilities are:  </w:t>
      </w:r>
    </w:p>
    <w:p w:rsidR="00000000" w:rsidDel="00000000" w:rsidP="00000000" w:rsidRDefault="00000000" w:rsidRPr="00000000" w14:paraId="00000008">
      <w:pPr>
        <w:ind w:firstLine="720"/>
        <w:rPr>
          <w:sz w:val="30"/>
          <w:szCs w:val="30"/>
        </w:rPr>
      </w:pPr>
      <w:r w:rsidDel="00000000" w:rsidR="00000000" w:rsidRPr="00000000">
        <w:rPr>
          <w:sz w:val="30"/>
          <w:szCs w:val="30"/>
          <w:rtl w:val="0"/>
        </w:rPr>
        <w:t xml:space="preserve">To participate in the Coalition by contributing resources such as, but not limited to, expertise, and in-kind services.  </w:t>
      </w:r>
    </w:p>
    <w:p w:rsidR="00000000" w:rsidDel="00000000" w:rsidP="00000000" w:rsidRDefault="00000000" w:rsidRPr="00000000" w14:paraId="00000009">
      <w:pPr>
        <w:ind w:firstLine="720"/>
        <w:rPr>
          <w:sz w:val="30"/>
          <w:szCs w:val="30"/>
        </w:rPr>
      </w:pPr>
      <w:r w:rsidDel="00000000" w:rsidR="00000000" w:rsidRPr="00000000">
        <w:rPr>
          <w:sz w:val="30"/>
          <w:szCs w:val="30"/>
          <w:rtl w:val="0"/>
        </w:rPr>
        <w:t xml:space="preserve">To provide financial support through the payment of annual dues.  </w:t>
      </w:r>
    </w:p>
    <w:p w:rsidR="00000000" w:rsidDel="00000000" w:rsidP="00000000" w:rsidRDefault="00000000" w:rsidRPr="00000000" w14:paraId="0000000A">
      <w:pPr>
        <w:ind w:firstLine="720"/>
        <w:rPr>
          <w:sz w:val="30"/>
          <w:szCs w:val="30"/>
        </w:rPr>
      </w:pPr>
      <w:r w:rsidDel="00000000" w:rsidR="00000000" w:rsidRPr="00000000">
        <w:rPr>
          <w:sz w:val="30"/>
          <w:szCs w:val="30"/>
          <w:rtl w:val="0"/>
        </w:rPr>
        <w:t xml:space="preserve">To sign a declaration of support for the Coalition mission.  </w:t>
      </w:r>
    </w:p>
    <w:p w:rsidR="00000000" w:rsidDel="00000000" w:rsidP="00000000" w:rsidRDefault="00000000" w:rsidRPr="00000000" w14:paraId="0000000B">
      <w:pPr>
        <w:ind w:firstLine="720"/>
        <w:rPr>
          <w:sz w:val="30"/>
          <w:szCs w:val="30"/>
        </w:rPr>
      </w:pPr>
      <w:r w:rsidDel="00000000" w:rsidR="00000000" w:rsidRPr="00000000">
        <w:rPr>
          <w:sz w:val="30"/>
          <w:szCs w:val="30"/>
          <w:rtl w:val="0"/>
        </w:rPr>
        <w:t xml:space="preserve">To notify the Coalition of any address changes and related contact information. </w:t>
      </w:r>
    </w:p>
    <w:p w:rsidR="00000000" w:rsidDel="00000000" w:rsidP="00000000" w:rsidRDefault="00000000" w:rsidRPr="00000000" w14:paraId="0000000C">
      <w:pPr>
        <w:ind w:left="0" w:firstLine="0"/>
        <w:rPr>
          <w:sz w:val="30"/>
          <w:szCs w:val="30"/>
        </w:rPr>
      </w:pPr>
      <w:r w:rsidDel="00000000" w:rsidR="00000000" w:rsidRPr="00000000">
        <w:rPr>
          <w:sz w:val="30"/>
          <w:szCs w:val="30"/>
          <w:rtl w:val="0"/>
        </w:rPr>
        <w:t xml:space="preserve">Member Rights are:  </w:t>
      </w:r>
    </w:p>
    <w:p w:rsidR="00000000" w:rsidDel="00000000" w:rsidP="00000000" w:rsidRDefault="00000000" w:rsidRPr="00000000" w14:paraId="0000000D">
      <w:pPr>
        <w:ind w:firstLine="720"/>
        <w:rPr>
          <w:sz w:val="30"/>
          <w:szCs w:val="30"/>
        </w:rPr>
      </w:pPr>
      <w:r w:rsidDel="00000000" w:rsidR="00000000" w:rsidRPr="00000000">
        <w:rPr>
          <w:sz w:val="30"/>
          <w:szCs w:val="30"/>
          <w:rtl w:val="0"/>
        </w:rPr>
        <w:t xml:space="preserve">To participate in the decision making process of coalition.  </w:t>
      </w:r>
    </w:p>
    <w:p w:rsidR="00000000" w:rsidDel="00000000" w:rsidP="00000000" w:rsidRDefault="00000000" w:rsidRPr="00000000" w14:paraId="0000000E">
      <w:pPr>
        <w:ind w:firstLine="720"/>
        <w:rPr>
          <w:sz w:val="30"/>
          <w:szCs w:val="30"/>
        </w:rPr>
      </w:pPr>
      <w:r w:rsidDel="00000000" w:rsidR="00000000" w:rsidRPr="00000000">
        <w:rPr>
          <w:sz w:val="30"/>
          <w:szCs w:val="30"/>
          <w:rtl w:val="0"/>
        </w:rPr>
        <w:t xml:space="preserve">To have one vote.  To be informed of Coalition meetings and activities.  </w:t>
      </w:r>
    </w:p>
    <w:p w:rsidR="00000000" w:rsidDel="00000000" w:rsidP="00000000" w:rsidRDefault="00000000" w:rsidRPr="00000000" w14:paraId="0000000F">
      <w:pPr>
        <w:ind w:firstLine="720"/>
        <w:rPr>
          <w:sz w:val="30"/>
          <w:szCs w:val="30"/>
        </w:rPr>
      </w:pPr>
      <w:r w:rsidDel="00000000" w:rsidR="00000000" w:rsidRPr="00000000">
        <w:rPr>
          <w:sz w:val="30"/>
          <w:szCs w:val="30"/>
          <w:rtl w:val="0"/>
        </w:rPr>
        <w:t xml:space="preserve">To receive counsel and support for efforts related to the mission of the Coalition.  </w:t>
      </w:r>
    </w:p>
    <w:p w:rsidR="00000000" w:rsidDel="00000000" w:rsidP="00000000" w:rsidRDefault="00000000" w:rsidRPr="00000000" w14:paraId="00000010">
      <w:pPr>
        <w:ind w:firstLine="720"/>
        <w:rPr>
          <w:sz w:val="30"/>
          <w:szCs w:val="30"/>
        </w:rPr>
      </w:pPr>
      <w:r w:rsidDel="00000000" w:rsidR="00000000" w:rsidRPr="00000000">
        <w:rPr>
          <w:sz w:val="30"/>
          <w:szCs w:val="30"/>
          <w:rtl w:val="0"/>
        </w:rPr>
        <w:t xml:space="preserve">Annual dues will be established by the Steering Committee.</w:t>
      </w:r>
    </w:p>
    <w:p w:rsidR="00000000" w:rsidDel="00000000" w:rsidP="00000000" w:rsidRDefault="00000000" w:rsidRPr="00000000" w14:paraId="00000011">
      <w:pPr>
        <w:ind w:left="0" w:firstLine="0"/>
        <w:rPr>
          <w:sz w:val="30"/>
          <w:szCs w:val="30"/>
        </w:rPr>
      </w:pPr>
      <w:r w:rsidDel="00000000" w:rsidR="00000000" w:rsidRPr="00000000">
        <w:rPr>
          <w:b w:val="1"/>
          <w:sz w:val="30"/>
          <w:szCs w:val="30"/>
          <w:rtl w:val="0"/>
        </w:rPr>
        <w:t xml:space="preserve"> B. Financial</w:t>
      </w:r>
      <w:r w:rsidDel="00000000" w:rsidR="00000000" w:rsidRPr="00000000">
        <w:rPr>
          <w:sz w:val="30"/>
          <w:szCs w:val="30"/>
          <w:rtl w:val="0"/>
        </w:rPr>
        <w:t xml:space="preserve"> </w:t>
      </w:r>
    </w:p>
    <w:p w:rsidR="00000000" w:rsidDel="00000000" w:rsidP="00000000" w:rsidRDefault="00000000" w:rsidRPr="00000000" w14:paraId="00000012">
      <w:pPr>
        <w:ind w:left="0" w:firstLine="0"/>
        <w:rPr>
          <w:sz w:val="30"/>
          <w:szCs w:val="30"/>
        </w:rPr>
      </w:pPr>
      <w:r w:rsidDel="00000000" w:rsidR="00000000" w:rsidRPr="00000000">
        <w:rPr>
          <w:sz w:val="30"/>
          <w:szCs w:val="30"/>
          <w:rtl w:val="0"/>
        </w:rPr>
        <w:t xml:space="preserve">The treasurer and auditing committee will be jointly responsible for execution of legal/financial obligations for the PABC as established in Exhibit A ( Letter from Rhoades &amp; Owen, Jack R. Owen, Attorney dated October 10, 2014). </w:t>
      </w:r>
    </w:p>
    <w:p w:rsidR="00000000" w:rsidDel="00000000" w:rsidP="00000000" w:rsidRDefault="00000000" w:rsidRPr="00000000" w14:paraId="00000013">
      <w:pPr>
        <w:ind w:left="0" w:firstLine="0"/>
        <w:rPr>
          <w:b w:val="1"/>
          <w:sz w:val="30"/>
          <w:szCs w:val="30"/>
        </w:rPr>
      </w:pPr>
      <w:r w:rsidDel="00000000" w:rsidR="00000000" w:rsidRPr="00000000">
        <w:rPr>
          <w:b w:val="1"/>
          <w:sz w:val="30"/>
          <w:szCs w:val="30"/>
          <w:rtl w:val="0"/>
        </w:rPr>
        <w:t xml:space="preserve">C. Subcommittees </w:t>
      </w:r>
    </w:p>
    <w:p w:rsidR="00000000" w:rsidDel="00000000" w:rsidP="00000000" w:rsidRDefault="00000000" w:rsidRPr="00000000" w14:paraId="00000014">
      <w:pPr>
        <w:ind w:left="0" w:firstLine="0"/>
        <w:rPr>
          <w:sz w:val="30"/>
          <w:szCs w:val="30"/>
        </w:rPr>
      </w:pPr>
      <w:r w:rsidDel="00000000" w:rsidR="00000000" w:rsidRPr="00000000">
        <w:rPr>
          <w:sz w:val="30"/>
          <w:szCs w:val="30"/>
          <w:rtl w:val="0"/>
        </w:rPr>
        <w:t xml:space="preserve">Committees may or may not include the following as deemed necessary by the membership. Adhoc committees will be added as needed. Subcommittees meet during regularly scheduled Coalition meetings unless otherwise decided by the subcommittee or individual members of the subcommittee in the interest of a time-sensitive project. PABCpolicies.protocols.ver.2 2 1.</w:t>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1. </w:t>
      </w:r>
      <w:r w:rsidDel="00000000" w:rsidR="00000000" w:rsidRPr="00000000">
        <w:rPr>
          <w:i w:val="1"/>
          <w:sz w:val="30"/>
          <w:szCs w:val="30"/>
          <w:u w:val="single"/>
          <w:rtl w:val="0"/>
        </w:rPr>
        <w:t xml:space="preserve">Membership:</w:t>
      </w:r>
      <w:r w:rsidDel="00000000" w:rsidR="00000000" w:rsidRPr="00000000">
        <w:rPr>
          <w:sz w:val="30"/>
          <w:szCs w:val="30"/>
          <w:rtl w:val="0"/>
        </w:rPr>
        <w:t xml:space="preserve"> </w:t>
      </w:r>
    </w:p>
    <w:p w:rsidR="00000000" w:rsidDel="00000000" w:rsidP="00000000" w:rsidRDefault="00000000" w:rsidRPr="00000000" w14:paraId="00000016">
      <w:pPr>
        <w:ind w:left="0" w:firstLine="0"/>
        <w:rPr>
          <w:sz w:val="30"/>
          <w:szCs w:val="30"/>
        </w:rPr>
      </w:pPr>
      <w:r w:rsidDel="00000000" w:rsidR="00000000" w:rsidRPr="00000000">
        <w:rPr>
          <w:sz w:val="30"/>
          <w:szCs w:val="30"/>
          <w:rtl w:val="0"/>
        </w:rPr>
        <w:t xml:space="preserve">To identify, recruit, and retain active and supporting members.  </w:t>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Organize lists of active members for the purpose of identifying necessary quorums for voting.</w:t>
      </w:r>
    </w:p>
    <w:p w:rsidR="00000000" w:rsidDel="00000000" w:rsidP="00000000" w:rsidRDefault="00000000" w:rsidRPr="00000000" w14:paraId="00000018">
      <w:pPr>
        <w:rPr>
          <w:sz w:val="30"/>
          <w:szCs w:val="30"/>
        </w:rPr>
      </w:pPr>
      <w:r w:rsidDel="00000000" w:rsidR="00000000" w:rsidRPr="00000000">
        <w:rPr>
          <w:sz w:val="30"/>
          <w:szCs w:val="30"/>
          <w:rtl w:val="0"/>
        </w:rPr>
        <w:t xml:space="preserve">To facilitate reciprocal communication among breastfeeding advocates at the community level and oversee adherence to the Guidelines for Contracted County (ies) Breastfeeding Coalitions, and to promote the Pennsylvania Breastfeeding Coalition and its mission.  </w:t>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Respond to membership concerns and participate in problem solving.  </w:t>
      </w:r>
    </w:p>
    <w:p w:rsidR="00000000" w:rsidDel="00000000" w:rsidP="00000000" w:rsidRDefault="00000000" w:rsidRPr="00000000" w14:paraId="0000001A">
      <w:pPr>
        <w:ind w:left="0" w:firstLine="0"/>
        <w:rPr>
          <w:sz w:val="30"/>
          <w:szCs w:val="30"/>
        </w:rPr>
      </w:pPr>
      <w:r w:rsidDel="00000000" w:rsidR="00000000" w:rsidRPr="00000000">
        <w:rPr>
          <w:sz w:val="30"/>
          <w:szCs w:val="30"/>
          <w:rtl w:val="0"/>
        </w:rPr>
        <w:t xml:space="preserve">Greet and introduce new members and prospective members at Coalition meetings.  </w:t>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Visit and be present for local coalitions.  </w:t>
      </w:r>
    </w:p>
    <w:p w:rsidR="00000000" w:rsidDel="00000000" w:rsidP="00000000" w:rsidRDefault="00000000" w:rsidRPr="00000000" w14:paraId="0000001C">
      <w:pPr>
        <w:ind w:left="0" w:firstLine="0"/>
        <w:rPr>
          <w:sz w:val="30"/>
          <w:szCs w:val="30"/>
        </w:rPr>
      </w:pPr>
      <w:r w:rsidDel="00000000" w:rsidR="00000000" w:rsidRPr="00000000">
        <w:rPr>
          <w:sz w:val="30"/>
          <w:szCs w:val="30"/>
          <w:rtl w:val="0"/>
        </w:rPr>
        <w:t xml:space="preserve">Schedule members to represent the Coalition at trade shows and meetings.  </w:t>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Plan and implement an annual membership campaign </w:t>
      </w:r>
    </w:p>
    <w:p w:rsidR="00000000" w:rsidDel="00000000" w:rsidP="00000000" w:rsidRDefault="00000000" w:rsidRPr="00000000" w14:paraId="0000001E">
      <w:pPr>
        <w:ind w:left="0" w:firstLine="0"/>
        <w:rPr>
          <w:sz w:val="30"/>
          <w:szCs w:val="30"/>
        </w:rPr>
      </w:pPr>
      <w:r w:rsidDel="00000000" w:rsidR="00000000" w:rsidRPr="00000000">
        <w:rPr>
          <w:sz w:val="30"/>
          <w:szCs w:val="30"/>
          <w:rtl w:val="0"/>
        </w:rPr>
        <w:t xml:space="preserve">Determine and implement new ways to increase member satisfaction.  </w:t>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Identify new member benefits and services that are needed based on member feedback collected, as well as enhancements to existing member benefits. </w:t>
      </w:r>
    </w:p>
    <w:p w:rsidR="00000000" w:rsidDel="00000000" w:rsidP="00000000" w:rsidRDefault="00000000" w:rsidRPr="00000000" w14:paraId="00000020">
      <w:pPr>
        <w:ind w:left="0" w:firstLine="0"/>
        <w:rPr>
          <w:sz w:val="30"/>
          <w:szCs w:val="30"/>
        </w:rPr>
      </w:pPr>
      <w:r w:rsidDel="00000000" w:rsidR="00000000" w:rsidRPr="00000000">
        <w:rPr>
          <w:sz w:val="30"/>
          <w:szCs w:val="30"/>
          <w:rtl w:val="0"/>
        </w:rPr>
        <w:t xml:space="preserve">Determine and implement methods to recognize and reward members. </w:t>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Determine and implement methods to involve members in PABC committees, programs, and activities.</w:t>
      </w:r>
    </w:p>
    <w:p w:rsidR="00000000" w:rsidDel="00000000" w:rsidP="00000000" w:rsidRDefault="00000000" w:rsidRPr="00000000" w14:paraId="00000022">
      <w:pPr>
        <w:ind w:left="0" w:firstLine="0"/>
        <w:rPr>
          <w:i w:val="1"/>
          <w:color w:val="333333"/>
          <w:sz w:val="31"/>
          <w:szCs w:val="31"/>
          <w:u w:val="single"/>
        </w:rPr>
      </w:pPr>
      <w:r w:rsidDel="00000000" w:rsidR="00000000" w:rsidRPr="00000000">
        <w:rPr>
          <w:i w:val="1"/>
          <w:sz w:val="30"/>
          <w:szCs w:val="30"/>
          <w:u w:val="single"/>
          <w:rtl w:val="0"/>
        </w:rPr>
        <w:t xml:space="preserve">2. Diversity, Equity and Inclusion:</w:t>
      </w:r>
      <w:r w:rsidDel="00000000" w:rsidR="00000000" w:rsidRPr="00000000">
        <w:rPr>
          <w:rtl w:val="0"/>
        </w:rPr>
      </w:r>
    </w:p>
    <w:p w:rsidR="00000000" w:rsidDel="00000000" w:rsidP="00000000" w:rsidRDefault="00000000" w:rsidRPr="00000000" w14:paraId="00000023">
      <w:pPr>
        <w:shd w:fill="ffffff" w:val="clear"/>
        <w:spacing w:after="0" w:line="240" w:lineRule="auto"/>
        <w:rPr>
          <w:sz w:val="31"/>
          <w:szCs w:val="31"/>
        </w:rPr>
      </w:pPr>
      <w:r w:rsidDel="00000000" w:rsidR="00000000" w:rsidRPr="00000000">
        <w:rPr>
          <w:sz w:val="31"/>
          <w:szCs w:val="31"/>
          <w:rtl w:val="0"/>
        </w:rPr>
        <w:t xml:space="preserve">Assess</w:t>
      </w:r>
      <w:hyperlink r:id="rId6">
        <w:r w:rsidDel="00000000" w:rsidR="00000000" w:rsidRPr="00000000">
          <w:rPr>
            <w:sz w:val="31"/>
            <w:szCs w:val="31"/>
            <w:rtl w:val="0"/>
          </w:rPr>
          <w:t xml:space="preserve"> current inclusion</w:t>
        </w:r>
      </w:hyperlink>
      <w:r w:rsidDel="00000000" w:rsidR="00000000" w:rsidRPr="00000000">
        <w:rPr>
          <w:sz w:val="31"/>
          <w:szCs w:val="31"/>
          <w:rtl w:val="0"/>
        </w:rPr>
        <w:t xml:space="preserve"> metrics in the workplace as a benchmark</w:t>
      </w:r>
    </w:p>
    <w:p w:rsidR="00000000" w:rsidDel="00000000" w:rsidP="00000000" w:rsidRDefault="00000000" w:rsidRPr="00000000" w14:paraId="00000024">
      <w:pPr>
        <w:shd w:fill="ffffff" w:val="clear"/>
        <w:spacing w:after="0" w:line="240" w:lineRule="auto"/>
        <w:rPr>
          <w:sz w:val="31"/>
          <w:szCs w:val="31"/>
        </w:rPr>
      </w:pPr>
      <w:r w:rsidDel="00000000" w:rsidR="00000000" w:rsidRPr="00000000">
        <w:rPr>
          <w:sz w:val="31"/>
          <w:szCs w:val="31"/>
          <w:rtl w:val="0"/>
        </w:rPr>
        <w:t xml:space="preserve">Develop strategies to improve coalition diversity and inclusion</w:t>
      </w:r>
    </w:p>
    <w:p w:rsidR="00000000" w:rsidDel="00000000" w:rsidP="00000000" w:rsidRDefault="00000000" w:rsidRPr="00000000" w14:paraId="00000025">
      <w:pPr>
        <w:shd w:fill="ffffff" w:val="clear"/>
        <w:spacing w:after="0" w:line="240" w:lineRule="auto"/>
        <w:rPr>
          <w:sz w:val="31"/>
          <w:szCs w:val="31"/>
        </w:rPr>
      </w:pPr>
      <w:r w:rsidDel="00000000" w:rsidR="00000000" w:rsidRPr="00000000">
        <w:rPr>
          <w:sz w:val="31"/>
          <w:szCs w:val="31"/>
          <w:rtl w:val="0"/>
        </w:rPr>
        <w:t xml:space="preserve">Mentor</w:t>
      </w:r>
      <w:hyperlink r:id="rId7">
        <w:r w:rsidDel="00000000" w:rsidR="00000000" w:rsidRPr="00000000">
          <w:rPr>
            <w:sz w:val="31"/>
            <w:szCs w:val="31"/>
            <w:rtl w:val="0"/>
          </w:rPr>
          <w:t xml:space="preserve"> inclusive leaders</w:t>
        </w:r>
      </w:hyperlink>
      <w:r w:rsidDel="00000000" w:rsidR="00000000" w:rsidRPr="00000000">
        <w:rPr>
          <w:sz w:val="31"/>
          <w:szCs w:val="31"/>
          <w:rtl w:val="0"/>
        </w:rPr>
        <w:t xml:space="preserve"> who value diversity and collaboration</w:t>
      </w:r>
    </w:p>
    <w:p w:rsidR="00000000" w:rsidDel="00000000" w:rsidP="00000000" w:rsidRDefault="00000000" w:rsidRPr="00000000" w14:paraId="00000026">
      <w:pPr>
        <w:shd w:fill="ffffff" w:val="clear"/>
        <w:spacing w:after="0" w:line="240" w:lineRule="auto"/>
        <w:rPr>
          <w:sz w:val="31"/>
          <w:szCs w:val="31"/>
        </w:rPr>
      </w:pPr>
      <w:r w:rsidDel="00000000" w:rsidR="00000000" w:rsidRPr="00000000">
        <w:rPr>
          <w:sz w:val="31"/>
          <w:szCs w:val="31"/>
          <w:rtl w:val="0"/>
        </w:rPr>
        <w:t xml:space="preserve">Creating proposals outlining </w:t>
      </w:r>
      <w:hyperlink r:id="rId8">
        <w:r w:rsidDel="00000000" w:rsidR="00000000" w:rsidRPr="00000000">
          <w:rPr>
            <w:sz w:val="31"/>
            <w:szCs w:val="31"/>
            <w:rtl w:val="0"/>
          </w:rPr>
          <w:t xml:space="preserve">best practices for recruiting and retaining</w:t>
        </w:r>
      </w:hyperlink>
      <w:r w:rsidDel="00000000" w:rsidR="00000000" w:rsidRPr="00000000">
        <w:rPr>
          <w:sz w:val="31"/>
          <w:szCs w:val="31"/>
          <w:rtl w:val="0"/>
        </w:rPr>
        <w:t xml:space="preserve"> </w:t>
      </w:r>
      <w:r w:rsidDel="00000000" w:rsidR="00000000" w:rsidRPr="00000000">
        <w:rPr>
          <w:sz w:val="31"/>
          <w:szCs w:val="31"/>
          <w:rtl w:val="0"/>
        </w:rPr>
        <w:t xml:space="preserve">members</w:t>
      </w:r>
    </w:p>
    <w:p w:rsidR="00000000" w:rsidDel="00000000" w:rsidP="00000000" w:rsidRDefault="00000000" w:rsidRPr="00000000" w14:paraId="00000027">
      <w:pPr>
        <w:shd w:fill="ffffff" w:val="clear"/>
        <w:spacing w:after="0" w:line="240" w:lineRule="auto"/>
        <w:rPr>
          <w:sz w:val="31"/>
          <w:szCs w:val="31"/>
        </w:rPr>
      </w:pPr>
      <w:hyperlink r:id="rId9">
        <w:r w:rsidDel="00000000" w:rsidR="00000000" w:rsidRPr="00000000">
          <w:rPr>
            <w:sz w:val="31"/>
            <w:szCs w:val="31"/>
            <w:rtl w:val="0"/>
          </w:rPr>
          <w:t xml:space="preserve">Developing and promoting diversity initiatives</w:t>
        </w:r>
      </w:hyperlink>
      <w:r w:rsidDel="00000000" w:rsidR="00000000" w:rsidRPr="00000000">
        <w:rPr>
          <w:sz w:val="31"/>
          <w:szCs w:val="31"/>
          <w:rtl w:val="0"/>
        </w:rPr>
        <w:t xml:space="preserve"> for supporting breast/chest feeding in the Commonwealth</w:t>
      </w:r>
    </w:p>
    <w:p w:rsidR="00000000" w:rsidDel="00000000" w:rsidP="00000000" w:rsidRDefault="00000000" w:rsidRPr="00000000" w14:paraId="00000028">
      <w:pPr>
        <w:shd w:fill="ffffff" w:val="clear"/>
        <w:spacing w:after="0" w:line="240" w:lineRule="auto"/>
        <w:rPr>
          <w:sz w:val="31"/>
          <w:szCs w:val="31"/>
        </w:rPr>
      </w:pPr>
      <w:r w:rsidDel="00000000" w:rsidR="00000000" w:rsidRPr="00000000">
        <w:rPr>
          <w:sz w:val="31"/>
          <w:szCs w:val="31"/>
          <w:rtl w:val="0"/>
        </w:rPr>
        <w:t xml:space="preserve">Periodically reviewing</w:t>
      </w:r>
      <w:r w:rsidDel="00000000" w:rsidR="00000000" w:rsidRPr="00000000">
        <w:rPr>
          <w:sz w:val="31"/>
          <w:szCs w:val="31"/>
          <w:rtl w:val="0"/>
        </w:rPr>
        <w:t xml:space="preserve"> coalition policies and making recommendations for changes.</w:t>
      </w:r>
    </w:p>
    <w:p w:rsidR="00000000" w:rsidDel="00000000" w:rsidP="00000000" w:rsidRDefault="00000000" w:rsidRPr="00000000" w14:paraId="00000029">
      <w:pPr>
        <w:ind w:left="0" w:firstLine="0"/>
        <w:rPr>
          <w:i w:val="1"/>
          <w:sz w:val="30"/>
          <w:szCs w:val="30"/>
          <w:u w:val="single"/>
        </w:rPr>
      </w:pPr>
      <w:r w:rsidDel="00000000" w:rsidR="00000000" w:rsidRPr="00000000">
        <w:rPr>
          <w:rtl w:val="0"/>
        </w:rPr>
      </w:r>
    </w:p>
    <w:p w:rsidR="00000000" w:rsidDel="00000000" w:rsidP="00000000" w:rsidRDefault="00000000" w:rsidRPr="00000000" w14:paraId="0000002A">
      <w:pPr>
        <w:ind w:left="0" w:firstLine="0"/>
        <w:rPr>
          <w:sz w:val="30"/>
          <w:szCs w:val="30"/>
        </w:rPr>
      </w:pPr>
      <w:r w:rsidDel="00000000" w:rsidR="00000000" w:rsidRPr="00000000">
        <w:rPr>
          <w:i w:val="1"/>
          <w:sz w:val="30"/>
          <w:szCs w:val="30"/>
          <w:u w:val="single"/>
          <w:rtl w:val="0"/>
        </w:rPr>
        <w:t xml:space="preserve">3. Audit Committee or Taskforce</w:t>
      </w:r>
      <w:r w:rsidDel="00000000" w:rsidR="00000000" w:rsidRPr="00000000">
        <w:rPr>
          <w:sz w:val="30"/>
          <w:szCs w:val="30"/>
          <w:rtl w:val="0"/>
        </w:rPr>
        <w:t xml:space="preserve"> </w:t>
      </w:r>
    </w:p>
    <w:p w:rsidR="00000000" w:rsidDel="00000000" w:rsidP="00000000" w:rsidRDefault="00000000" w:rsidRPr="00000000" w14:paraId="0000002B">
      <w:pPr>
        <w:ind w:left="0" w:firstLine="0"/>
        <w:rPr>
          <w:sz w:val="30"/>
          <w:szCs w:val="30"/>
        </w:rPr>
      </w:pPr>
      <w:r w:rsidDel="00000000" w:rsidR="00000000" w:rsidRPr="00000000">
        <w:rPr>
          <w:sz w:val="30"/>
          <w:szCs w:val="30"/>
          <w:rtl w:val="0"/>
        </w:rPr>
        <w:t xml:space="preserve">To provide accountability for independent audit.  </w:t>
      </w:r>
    </w:p>
    <w:p w:rsidR="00000000" w:rsidDel="00000000" w:rsidP="00000000" w:rsidRDefault="00000000" w:rsidRPr="00000000" w14:paraId="0000002C">
      <w:pPr>
        <w:ind w:left="0" w:firstLine="0"/>
        <w:rPr>
          <w:sz w:val="30"/>
          <w:szCs w:val="30"/>
        </w:rPr>
      </w:pPr>
      <w:r w:rsidDel="00000000" w:rsidR="00000000" w:rsidRPr="00000000">
        <w:rPr>
          <w:sz w:val="30"/>
          <w:szCs w:val="30"/>
          <w:rtl w:val="0"/>
        </w:rPr>
        <w:t xml:space="preserve">Hires and oversees independent auditor(s) when needed.  </w:t>
      </w:r>
    </w:p>
    <w:p w:rsidR="00000000" w:rsidDel="00000000" w:rsidP="00000000" w:rsidRDefault="00000000" w:rsidRPr="00000000" w14:paraId="0000002D">
      <w:pPr>
        <w:ind w:left="0" w:firstLine="0"/>
        <w:rPr>
          <w:sz w:val="30"/>
          <w:szCs w:val="30"/>
        </w:rPr>
      </w:pPr>
      <w:r w:rsidDel="00000000" w:rsidR="00000000" w:rsidRPr="00000000">
        <w:rPr>
          <w:sz w:val="30"/>
          <w:szCs w:val="30"/>
          <w:rtl w:val="0"/>
        </w:rPr>
        <w:t xml:space="preserve">Implements recommendations made by the auditor.  </w:t>
      </w:r>
    </w:p>
    <w:p w:rsidR="00000000" w:rsidDel="00000000" w:rsidP="00000000" w:rsidRDefault="00000000" w:rsidRPr="00000000" w14:paraId="0000002E">
      <w:pPr>
        <w:ind w:left="0" w:firstLine="0"/>
        <w:rPr>
          <w:sz w:val="30"/>
          <w:szCs w:val="30"/>
        </w:rPr>
      </w:pPr>
      <w:r w:rsidDel="00000000" w:rsidR="00000000" w:rsidRPr="00000000">
        <w:rPr>
          <w:sz w:val="30"/>
          <w:szCs w:val="30"/>
          <w:rtl w:val="0"/>
        </w:rPr>
        <w:t xml:space="preserve">Addresses complaints about financial management.  </w:t>
      </w:r>
    </w:p>
    <w:p w:rsidR="00000000" w:rsidDel="00000000" w:rsidP="00000000" w:rsidRDefault="00000000" w:rsidRPr="00000000" w14:paraId="0000002F">
      <w:pPr>
        <w:ind w:left="0" w:firstLine="0"/>
        <w:rPr>
          <w:sz w:val="30"/>
          <w:szCs w:val="30"/>
        </w:rPr>
      </w:pPr>
      <w:r w:rsidDel="00000000" w:rsidR="00000000" w:rsidRPr="00000000">
        <w:rPr>
          <w:sz w:val="30"/>
          <w:szCs w:val="30"/>
          <w:rtl w:val="0"/>
        </w:rPr>
        <w:t xml:space="preserve">Identified in the Whistleblower policy as having the board-delegated authority to review complaints about financial management.  </w:t>
      </w:r>
    </w:p>
    <w:p w:rsidR="00000000" w:rsidDel="00000000" w:rsidP="00000000" w:rsidRDefault="00000000" w:rsidRPr="00000000" w14:paraId="00000030">
      <w:pPr>
        <w:ind w:left="0" w:firstLine="0"/>
        <w:rPr>
          <w:sz w:val="30"/>
          <w:szCs w:val="30"/>
        </w:rPr>
      </w:pPr>
      <w:r w:rsidDel="00000000" w:rsidR="00000000" w:rsidRPr="00000000">
        <w:rPr>
          <w:sz w:val="30"/>
          <w:szCs w:val="30"/>
          <w:rtl w:val="0"/>
        </w:rPr>
        <w:t xml:space="preserve">May be a function of the executive committee or subset of the executive committee, or a temporarily formed taskforce appointed annually or as needed.  </w:t>
      </w:r>
    </w:p>
    <w:p w:rsidR="00000000" w:rsidDel="00000000" w:rsidP="00000000" w:rsidRDefault="00000000" w:rsidRPr="00000000" w14:paraId="00000031">
      <w:pPr>
        <w:ind w:left="0" w:firstLine="0"/>
        <w:rPr>
          <w:sz w:val="30"/>
          <w:szCs w:val="30"/>
        </w:rPr>
      </w:pPr>
      <w:r w:rsidDel="00000000" w:rsidR="00000000" w:rsidRPr="00000000">
        <w:rPr>
          <w:sz w:val="30"/>
          <w:szCs w:val="30"/>
          <w:rtl w:val="0"/>
        </w:rPr>
        <w:t xml:space="preserve">Committee members may not be paid employees of the Coalition. </w:t>
      </w:r>
    </w:p>
    <w:p w:rsidR="00000000" w:rsidDel="00000000" w:rsidP="00000000" w:rsidRDefault="00000000" w:rsidRPr="00000000" w14:paraId="00000032">
      <w:pPr>
        <w:ind w:left="0" w:firstLine="0"/>
        <w:rPr>
          <w:sz w:val="30"/>
          <w:szCs w:val="30"/>
        </w:rPr>
      </w:pPr>
      <w:r w:rsidDel="00000000" w:rsidR="00000000" w:rsidRPr="00000000">
        <w:rPr>
          <w:sz w:val="30"/>
          <w:szCs w:val="30"/>
          <w:rtl w:val="0"/>
        </w:rPr>
        <w:t xml:space="preserve">PABC policies.protocols.ver.2 3 </w:t>
      </w:r>
    </w:p>
    <w:p w:rsidR="00000000" w:rsidDel="00000000" w:rsidP="00000000" w:rsidRDefault="00000000" w:rsidRPr="00000000" w14:paraId="00000033">
      <w:pPr>
        <w:ind w:left="0" w:firstLine="0"/>
        <w:rPr>
          <w:sz w:val="30"/>
          <w:szCs w:val="30"/>
        </w:rPr>
      </w:pPr>
      <w:r w:rsidDel="00000000" w:rsidR="00000000" w:rsidRPr="00000000">
        <w:rPr>
          <w:i w:val="1"/>
          <w:sz w:val="30"/>
          <w:szCs w:val="30"/>
          <w:u w:val="single"/>
          <w:rtl w:val="0"/>
        </w:rPr>
        <w:t xml:space="preserve">3. Education</w:t>
      </w:r>
      <w:r w:rsidDel="00000000" w:rsidR="00000000" w:rsidRPr="00000000">
        <w:rPr>
          <w:sz w:val="30"/>
          <w:szCs w:val="30"/>
          <w:rtl w:val="0"/>
        </w:rPr>
        <w:t xml:space="preserve">  </w:t>
      </w:r>
    </w:p>
    <w:p w:rsidR="00000000" w:rsidDel="00000000" w:rsidP="00000000" w:rsidRDefault="00000000" w:rsidRPr="00000000" w14:paraId="00000034">
      <w:pPr>
        <w:ind w:left="0" w:firstLine="0"/>
        <w:rPr>
          <w:sz w:val="30"/>
          <w:szCs w:val="30"/>
        </w:rPr>
      </w:pPr>
      <w:r w:rsidDel="00000000" w:rsidR="00000000" w:rsidRPr="00000000">
        <w:rPr>
          <w:sz w:val="30"/>
          <w:szCs w:val="30"/>
          <w:rtl w:val="0"/>
        </w:rPr>
        <w:t xml:space="preserve">To facilitate lactation education of health care professionals.  </w:t>
      </w:r>
    </w:p>
    <w:p w:rsidR="00000000" w:rsidDel="00000000" w:rsidP="00000000" w:rsidRDefault="00000000" w:rsidRPr="00000000" w14:paraId="00000035">
      <w:pPr>
        <w:ind w:left="0" w:firstLine="0"/>
        <w:rPr>
          <w:sz w:val="30"/>
          <w:szCs w:val="30"/>
        </w:rPr>
      </w:pPr>
      <w:r w:rsidDel="00000000" w:rsidR="00000000" w:rsidRPr="00000000">
        <w:rPr>
          <w:sz w:val="30"/>
          <w:szCs w:val="30"/>
          <w:rtl w:val="0"/>
        </w:rPr>
        <w:t xml:space="preserve">To provide breastfeeding education to the community. </w:t>
      </w:r>
    </w:p>
    <w:p w:rsidR="00000000" w:rsidDel="00000000" w:rsidP="00000000" w:rsidRDefault="00000000" w:rsidRPr="00000000" w14:paraId="00000036">
      <w:pPr>
        <w:ind w:left="0" w:firstLine="0"/>
        <w:rPr>
          <w:sz w:val="30"/>
          <w:szCs w:val="30"/>
        </w:rPr>
      </w:pPr>
      <w:r w:rsidDel="00000000" w:rsidR="00000000" w:rsidRPr="00000000">
        <w:rPr>
          <w:i w:val="1"/>
          <w:sz w:val="30"/>
          <w:szCs w:val="30"/>
          <w:u w:val="single"/>
          <w:rtl w:val="0"/>
        </w:rPr>
        <w:t xml:space="preserve">4. Public Policy</w:t>
      </w:r>
      <w:r w:rsidDel="00000000" w:rsidR="00000000" w:rsidRPr="00000000">
        <w:rPr>
          <w:sz w:val="30"/>
          <w:szCs w:val="30"/>
          <w:rtl w:val="0"/>
        </w:rPr>
        <w:t xml:space="preserve"> </w:t>
      </w:r>
    </w:p>
    <w:p w:rsidR="00000000" w:rsidDel="00000000" w:rsidP="00000000" w:rsidRDefault="00000000" w:rsidRPr="00000000" w14:paraId="00000037">
      <w:pPr>
        <w:ind w:left="0" w:firstLine="0"/>
        <w:rPr>
          <w:sz w:val="30"/>
          <w:szCs w:val="30"/>
        </w:rPr>
      </w:pPr>
      <w:r w:rsidDel="00000000" w:rsidR="00000000" w:rsidRPr="00000000">
        <w:rPr>
          <w:sz w:val="30"/>
          <w:szCs w:val="30"/>
          <w:rtl w:val="0"/>
        </w:rPr>
        <w:t xml:space="preserve">To assist breastfeeding advocates in communicating with policymakers on issues relevant to breastfeeding. </w:t>
      </w:r>
    </w:p>
    <w:p w:rsidR="00000000" w:rsidDel="00000000" w:rsidP="00000000" w:rsidRDefault="00000000" w:rsidRPr="00000000" w14:paraId="00000038">
      <w:pPr>
        <w:ind w:left="0" w:firstLine="0"/>
        <w:rPr>
          <w:sz w:val="30"/>
          <w:szCs w:val="30"/>
        </w:rPr>
      </w:pPr>
      <w:r w:rsidDel="00000000" w:rsidR="00000000" w:rsidRPr="00000000">
        <w:rPr>
          <w:i w:val="1"/>
          <w:sz w:val="30"/>
          <w:szCs w:val="30"/>
          <w:u w:val="single"/>
          <w:rtl w:val="0"/>
        </w:rPr>
        <w:t xml:space="preserve">6. Communications</w:t>
      </w:r>
      <w:r w:rsidDel="00000000" w:rsidR="00000000" w:rsidRPr="00000000">
        <w:rPr>
          <w:sz w:val="30"/>
          <w:szCs w:val="30"/>
          <w:rtl w:val="0"/>
        </w:rPr>
        <w:t xml:space="preserve"> </w:t>
      </w:r>
    </w:p>
    <w:p w:rsidR="00000000" w:rsidDel="00000000" w:rsidP="00000000" w:rsidRDefault="00000000" w:rsidRPr="00000000" w14:paraId="00000039">
      <w:pPr>
        <w:ind w:left="0" w:firstLine="0"/>
        <w:rPr>
          <w:sz w:val="30"/>
          <w:szCs w:val="30"/>
        </w:rPr>
      </w:pPr>
      <w:r w:rsidDel="00000000" w:rsidR="00000000" w:rsidRPr="00000000">
        <w:rPr>
          <w:sz w:val="30"/>
          <w:szCs w:val="30"/>
          <w:rtl w:val="0"/>
        </w:rPr>
        <w:t xml:space="preserve">Continual oversight of the Coalition website and other social media pages, including but not limited to:  </w:t>
      </w:r>
    </w:p>
    <w:p w:rsidR="00000000" w:rsidDel="00000000" w:rsidP="00000000" w:rsidRDefault="00000000" w:rsidRPr="00000000" w14:paraId="0000003A">
      <w:pPr>
        <w:numPr>
          <w:ilvl w:val="0"/>
          <w:numId w:val="2"/>
        </w:numPr>
        <w:ind w:left="720" w:hanging="360"/>
        <w:rPr>
          <w:sz w:val="30"/>
          <w:szCs w:val="30"/>
          <w:u w:val="none"/>
        </w:rPr>
      </w:pPr>
      <w:r w:rsidDel="00000000" w:rsidR="00000000" w:rsidRPr="00000000">
        <w:rPr>
          <w:sz w:val="30"/>
          <w:szCs w:val="30"/>
          <w:rtl w:val="0"/>
        </w:rPr>
        <w:t xml:space="preserve">www.pabreastfeeding .org  </w:t>
      </w:r>
    </w:p>
    <w:p w:rsidR="00000000" w:rsidDel="00000000" w:rsidP="00000000" w:rsidRDefault="00000000" w:rsidRPr="00000000" w14:paraId="0000003B">
      <w:pPr>
        <w:numPr>
          <w:ilvl w:val="0"/>
          <w:numId w:val="2"/>
        </w:numPr>
        <w:ind w:left="720" w:hanging="360"/>
        <w:rPr>
          <w:sz w:val="30"/>
          <w:szCs w:val="30"/>
          <w:u w:val="none"/>
        </w:rPr>
      </w:pPr>
      <w:r w:rsidDel="00000000" w:rsidR="00000000" w:rsidRPr="00000000">
        <w:rPr>
          <w:sz w:val="30"/>
          <w:szCs w:val="30"/>
          <w:rtl w:val="0"/>
        </w:rPr>
        <w:t xml:space="preserve">PABC Facebook page  </w:t>
      </w:r>
    </w:p>
    <w:p w:rsidR="00000000" w:rsidDel="00000000" w:rsidP="00000000" w:rsidRDefault="00000000" w:rsidRPr="00000000" w14:paraId="0000003C">
      <w:pPr>
        <w:numPr>
          <w:ilvl w:val="0"/>
          <w:numId w:val="2"/>
        </w:numPr>
        <w:ind w:left="720" w:hanging="360"/>
        <w:rPr>
          <w:sz w:val="30"/>
          <w:szCs w:val="30"/>
          <w:u w:val="none"/>
        </w:rPr>
      </w:pPr>
      <w:r w:rsidDel="00000000" w:rsidR="00000000" w:rsidRPr="00000000">
        <w:rPr>
          <w:sz w:val="30"/>
          <w:szCs w:val="30"/>
          <w:rtl w:val="0"/>
        </w:rPr>
        <w:t xml:space="preserve">Member Newsletter </w:t>
      </w:r>
    </w:p>
    <w:p w:rsidR="00000000" w:rsidDel="00000000" w:rsidP="00000000" w:rsidRDefault="00000000" w:rsidRPr="00000000" w14:paraId="0000003D">
      <w:pPr>
        <w:ind w:left="0" w:firstLine="0"/>
        <w:rPr>
          <w:sz w:val="30"/>
          <w:szCs w:val="30"/>
        </w:rPr>
      </w:pPr>
      <w:r w:rsidDel="00000000" w:rsidR="00000000" w:rsidRPr="00000000">
        <w:rPr>
          <w:i w:val="1"/>
          <w:sz w:val="30"/>
          <w:szCs w:val="30"/>
          <w:u w:val="single"/>
          <w:rtl w:val="0"/>
        </w:rPr>
        <w:t xml:space="preserve">7. Workplace Support/ Employer Awards Committee</w:t>
      </w:r>
      <w:r w:rsidDel="00000000" w:rsidR="00000000" w:rsidRPr="00000000">
        <w:rPr>
          <w:sz w:val="30"/>
          <w:szCs w:val="30"/>
          <w:rtl w:val="0"/>
        </w:rPr>
        <w:t xml:space="preserve"> </w:t>
      </w:r>
    </w:p>
    <w:p w:rsidR="00000000" w:rsidDel="00000000" w:rsidP="00000000" w:rsidRDefault="00000000" w:rsidRPr="00000000" w14:paraId="0000003E">
      <w:pPr>
        <w:ind w:left="0" w:firstLine="0"/>
        <w:rPr>
          <w:sz w:val="30"/>
          <w:szCs w:val="30"/>
        </w:rPr>
      </w:pPr>
      <w:r w:rsidDel="00000000" w:rsidR="00000000" w:rsidRPr="00000000">
        <w:rPr>
          <w:sz w:val="30"/>
          <w:szCs w:val="30"/>
          <w:rtl w:val="0"/>
        </w:rPr>
        <w:t xml:space="preserve">Establish criteria for nominations and awards </w:t>
      </w:r>
    </w:p>
    <w:p w:rsidR="00000000" w:rsidDel="00000000" w:rsidP="00000000" w:rsidRDefault="00000000" w:rsidRPr="00000000" w14:paraId="0000003F">
      <w:pPr>
        <w:ind w:left="0" w:firstLine="0"/>
        <w:rPr>
          <w:sz w:val="30"/>
          <w:szCs w:val="30"/>
        </w:rPr>
      </w:pPr>
      <w:r w:rsidDel="00000000" w:rsidR="00000000" w:rsidRPr="00000000">
        <w:rPr>
          <w:sz w:val="30"/>
          <w:szCs w:val="30"/>
          <w:rtl w:val="0"/>
        </w:rPr>
        <w:t xml:space="preserve">Review nominations for annual awards; recognize awardees with certificates, possibly including onsite ceremonies </w:t>
      </w:r>
    </w:p>
    <w:p w:rsidR="00000000" w:rsidDel="00000000" w:rsidP="00000000" w:rsidRDefault="00000000" w:rsidRPr="00000000" w14:paraId="00000040">
      <w:pPr>
        <w:ind w:left="0" w:firstLine="0"/>
        <w:rPr>
          <w:sz w:val="30"/>
          <w:szCs w:val="30"/>
        </w:rPr>
      </w:pPr>
      <w:r w:rsidDel="00000000" w:rsidR="00000000" w:rsidRPr="00000000">
        <w:rPr>
          <w:sz w:val="30"/>
          <w:szCs w:val="30"/>
          <w:rtl w:val="0"/>
        </w:rPr>
        <w:t xml:space="preserve">Provide updates for social media </w:t>
      </w:r>
    </w:p>
    <w:p w:rsidR="00000000" w:rsidDel="00000000" w:rsidP="00000000" w:rsidRDefault="00000000" w:rsidRPr="00000000" w14:paraId="00000041">
      <w:pPr>
        <w:ind w:left="0" w:firstLine="0"/>
        <w:rPr>
          <w:sz w:val="30"/>
          <w:szCs w:val="30"/>
        </w:rPr>
      </w:pPr>
      <w:r w:rsidDel="00000000" w:rsidR="00000000" w:rsidRPr="00000000">
        <w:rPr>
          <w:sz w:val="30"/>
          <w:szCs w:val="30"/>
          <w:rtl w:val="0"/>
        </w:rPr>
        <w:t xml:space="preserve">Recognition categories including, but not limited to:  </w:t>
      </w:r>
    </w:p>
    <w:p w:rsidR="00000000" w:rsidDel="00000000" w:rsidP="00000000" w:rsidRDefault="00000000" w:rsidRPr="00000000" w14:paraId="00000042">
      <w:pPr>
        <w:ind w:left="0" w:firstLine="0"/>
        <w:rPr>
          <w:sz w:val="30"/>
          <w:szCs w:val="30"/>
        </w:rPr>
      </w:pPr>
      <w:r w:rsidDel="00000000" w:rsidR="00000000" w:rsidRPr="00000000">
        <w:rPr>
          <w:sz w:val="30"/>
          <w:szCs w:val="30"/>
          <w:rtl w:val="0"/>
        </w:rPr>
        <w:t xml:space="preserve">Baby Friendly Hospital  </w:t>
      </w:r>
    </w:p>
    <w:p w:rsidR="00000000" w:rsidDel="00000000" w:rsidP="00000000" w:rsidRDefault="00000000" w:rsidRPr="00000000" w14:paraId="00000043">
      <w:pPr>
        <w:ind w:left="0" w:firstLine="0"/>
        <w:rPr>
          <w:sz w:val="30"/>
          <w:szCs w:val="30"/>
        </w:rPr>
      </w:pPr>
      <w:r w:rsidDel="00000000" w:rsidR="00000000" w:rsidRPr="00000000">
        <w:rPr>
          <w:sz w:val="30"/>
          <w:szCs w:val="30"/>
          <w:rtl w:val="0"/>
        </w:rPr>
        <w:t xml:space="preserve">Ban the Bags  </w:t>
      </w:r>
    </w:p>
    <w:p w:rsidR="00000000" w:rsidDel="00000000" w:rsidP="00000000" w:rsidRDefault="00000000" w:rsidRPr="00000000" w14:paraId="00000044">
      <w:pPr>
        <w:ind w:left="0" w:firstLine="0"/>
        <w:rPr>
          <w:sz w:val="30"/>
          <w:szCs w:val="30"/>
        </w:rPr>
      </w:pPr>
      <w:r w:rsidDel="00000000" w:rsidR="00000000" w:rsidRPr="00000000">
        <w:rPr>
          <w:sz w:val="30"/>
          <w:szCs w:val="30"/>
          <w:rtl w:val="0"/>
        </w:rPr>
        <w:t xml:space="preserve">Breastfeeding Friendly Workplace  </w:t>
      </w:r>
    </w:p>
    <w:p w:rsidR="00000000" w:rsidDel="00000000" w:rsidP="00000000" w:rsidRDefault="00000000" w:rsidRPr="00000000" w14:paraId="00000045">
      <w:pPr>
        <w:ind w:left="0" w:firstLine="0"/>
        <w:rPr>
          <w:sz w:val="30"/>
          <w:szCs w:val="30"/>
        </w:rPr>
      </w:pPr>
      <w:r w:rsidDel="00000000" w:rsidR="00000000" w:rsidRPr="00000000">
        <w:rPr>
          <w:sz w:val="30"/>
          <w:szCs w:val="30"/>
          <w:rtl w:val="0"/>
        </w:rPr>
        <w:t xml:space="preserve">Breastfeeding Friendly Establishment  </w:t>
      </w:r>
    </w:p>
    <w:p w:rsidR="00000000" w:rsidDel="00000000" w:rsidP="00000000" w:rsidRDefault="00000000" w:rsidRPr="00000000" w14:paraId="00000046">
      <w:pPr>
        <w:ind w:left="0" w:firstLine="0"/>
        <w:rPr>
          <w:sz w:val="30"/>
          <w:szCs w:val="30"/>
        </w:rPr>
      </w:pPr>
      <w:r w:rsidDel="00000000" w:rsidR="00000000" w:rsidRPr="00000000">
        <w:rPr>
          <w:sz w:val="30"/>
          <w:szCs w:val="30"/>
          <w:rtl w:val="0"/>
        </w:rPr>
        <w:t xml:space="preserve">Neonatal Intensive Care Units with donor human milk </w:t>
      </w:r>
    </w:p>
    <w:p w:rsidR="00000000" w:rsidDel="00000000" w:rsidP="00000000" w:rsidRDefault="00000000" w:rsidRPr="00000000" w14:paraId="00000047">
      <w:pPr>
        <w:ind w:left="0" w:firstLine="0"/>
        <w:rPr>
          <w:b w:val="1"/>
          <w:sz w:val="30"/>
          <w:szCs w:val="30"/>
        </w:rPr>
      </w:pPr>
      <w:r w:rsidDel="00000000" w:rsidR="00000000" w:rsidRPr="00000000">
        <w:rPr>
          <w:b w:val="1"/>
          <w:sz w:val="30"/>
          <w:szCs w:val="30"/>
          <w:rtl w:val="0"/>
        </w:rPr>
        <w:t xml:space="preserve">D. Conflict of Interest </w:t>
      </w:r>
    </w:p>
    <w:p w:rsidR="00000000" w:rsidDel="00000000" w:rsidP="00000000" w:rsidRDefault="00000000" w:rsidRPr="00000000" w14:paraId="00000048">
      <w:pPr>
        <w:ind w:left="0" w:firstLine="0"/>
        <w:rPr>
          <w:sz w:val="30"/>
          <w:szCs w:val="30"/>
        </w:rPr>
      </w:pPr>
      <w:r w:rsidDel="00000000" w:rsidR="00000000" w:rsidRPr="00000000">
        <w:rPr>
          <w:sz w:val="30"/>
          <w:szCs w:val="30"/>
          <w:rtl w:val="0"/>
        </w:rPr>
        <w:t xml:space="preserve">PABC shall strive to have integrity in its organizational activities. This is a key component of our ability to establish trust with health care professionals, organizations, and individuals. Significant conflicts of interest by PABC members, and particularly within the PABC steering committee, must be monitored and managed to remove both actual and perceived conflicts of interest. PABCpolicies.protocols.ver.2 4 Conflicts of interest arise when PABC members have competing duties: Conflict of interest arises when an individual with a formal responsibility to serve the public participates in an activity that jeopardizes his or her professional judgment, objectivity and independence. Often this activity (such as a private business venture) primarily serves personal interests and can potentially influence the objective exercise of the individual's official duties. The following are the most common forms of conflicts of interest:  </w:t>
      </w:r>
    </w:p>
    <w:p w:rsidR="00000000" w:rsidDel="00000000" w:rsidP="00000000" w:rsidRDefault="00000000" w:rsidRPr="00000000" w14:paraId="00000049">
      <w:pPr>
        <w:numPr>
          <w:ilvl w:val="0"/>
          <w:numId w:val="1"/>
        </w:numPr>
        <w:ind w:left="1440" w:hanging="360"/>
        <w:rPr>
          <w:sz w:val="30"/>
          <w:szCs w:val="30"/>
          <w:u w:val="none"/>
        </w:rPr>
      </w:pPr>
      <w:r w:rsidDel="00000000" w:rsidR="00000000" w:rsidRPr="00000000">
        <w:rPr>
          <w:sz w:val="30"/>
          <w:szCs w:val="30"/>
          <w:rtl w:val="0"/>
        </w:rPr>
        <w:t xml:space="preserve">When a member’s role in PABC conflicts with her/his role in other organizations or employment  </w:t>
      </w:r>
    </w:p>
    <w:p w:rsidR="00000000" w:rsidDel="00000000" w:rsidP="00000000" w:rsidRDefault="00000000" w:rsidRPr="00000000" w14:paraId="0000004A">
      <w:pPr>
        <w:numPr>
          <w:ilvl w:val="0"/>
          <w:numId w:val="1"/>
        </w:numPr>
        <w:ind w:left="1440" w:hanging="360"/>
        <w:rPr>
          <w:sz w:val="30"/>
          <w:szCs w:val="30"/>
          <w:u w:val="none"/>
        </w:rPr>
      </w:pPr>
      <w:r w:rsidDel="00000000" w:rsidR="00000000" w:rsidRPr="00000000">
        <w:rPr>
          <w:sz w:val="30"/>
          <w:szCs w:val="30"/>
          <w:rtl w:val="0"/>
        </w:rPr>
        <w:t xml:space="preserve">When a member’s role in PABC conflicts with the role of close family members or friends.  </w:t>
      </w:r>
    </w:p>
    <w:p w:rsidR="00000000" w:rsidDel="00000000" w:rsidP="00000000" w:rsidRDefault="00000000" w:rsidRPr="00000000" w14:paraId="0000004B">
      <w:pPr>
        <w:numPr>
          <w:ilvl w:val="0"/>
          <w:numId w:val="1"/>
        </w:numPr>
        <w:ind w:left="1440" w:hanging="360"/>
        <w:rPr>
          <w:sz w:val="30"/>
          <w:szCs w:val="30"/>
          <w:u w:val="none"/>
        </w:rPr>
      </w:pPr>
      <w:r w:rsidDel="00000000" w:rsidR="00000000" w:rsidRPr="00000000">
        <w:rPr>
          <w:sz w:val="30"/>
          <w:szCs w:val="30"/>
          <w:rtl w:val="0"/>
        </w:rPr>
        <w:t xml:space="preserve">When a member is offered business agreements, monetary incentives, or other gifts from organizations or companies whose interests compete or are not in alignment with PABC’s mission. </w:t>
      </w:r>
    </w:p>
    <w:p w:rsidR="00000000" w:rsidDel="00000000" w:rsidP="00000000" w:rsidRDefault="00000000" w:rsidRPr="00000000" w14:paraId="0000004C">
      <w:pPr>
        <w:ind w:left="0" w:firstLine="0"/>
        <w:rPr>
          <w:sz w:val="30"/>
          <w:szCs w:val="30"/>
        </w:rPr>
      </w:pPr>
      <w:r w:rsidDel="00000000" w:rsidR="00000000" w:rsidRPr="00000000">
        <w:rPr>
          <w:sz w:val="30"/>
          <w:szCs w:val="30"/>
          <w:rtl w:val="0"/>
        </w:rPr>
        <w:t xml:space="preserve">PABC’s policy is to require Steering Committee members to disclose in writing all actual and perceived conflicts of interest that may arise in the performance of PABC duties. An appointed ad hoc committee, with members appointed by the Nominating Committee, will review the written statement and advise the PABC in writing of any suggested course of action that may be needed to protect the integrity of PABC. This may include, but is not limited to, the following possible steps:  </w:t>
      </w:r>
    </w:p>
    <w:p w:rsidR="00000000" w:rsidDel="00000000" w:rsidP="00000000" w:rsidRDefault="00000000" w:rsidRPr="00000000" w14:paraId="0000004D">
      <w:pPr>
        <w:numPr>
          <w:ilvl w:val="0"/>
          <w:numId w:val="1"/>
        </w:numPr>
        <w:ind w:left="1440" w:hanging="360"/>
        <w:rPr>
          <w:sz w:val="30"/>
          <w:szCs w:val="30"/>
          <w:u w:val="none"/>
        </w:rPr>
      </w:pPr>
      <w:r w:rsidDel="00000000" w:rsidR="00000000" w:rsidRPr="00000000">
        <w:rPr>
          <w:sz w:val="30"/>
          <w:szCs w:val="30"/>
          <w:rtl w:val="0"/>
        </w:rPr>
        <w:t xml:space="preserve">Removal of the member from the steering committee. </w:t>
      </w:r>
    </w:p>
    <w:p w:rsidR="00000000" w:rsidDel="00000000" w:rsidP="00000000" w:rsidRDefault="00000000" w:rsidRPr="00000000" w14:paraId="0000004E">
      <w:pPr>
        <w:numPr>
          <w:ilvl w:val="0"/>
          <w:numId w:val="1"/>
        </w:numPr>
        <w:ind w:left="1440" w:hanging="360"/>
        <w:rPr>
          <w:sz w:val="30"/>
          <w:szCs w:val="30"/>
          <w:u w:val="none"/>
        </w:rPr>
      </w:pPr>
      <w:r w:rsidDel="00000000" w:rsidR="00000000" w:rsidRPr="00000000">
        <w:rPr>
          <w:sz w:val="30"/>
          <w:szCs w:val="30"/>
          <w:rtl w:val="0"/>
        </w:rPr>
        <w:t xml:space="preserve"> Require open disclosure of conflicting activities so that the Steering Committee can monitor the situation.  </w:t>
      </w:r>
    </w:p>
    <w:p w:rsidR="00000000" w:rsidDel="00000000" w:rsidP="00000000" w:rsidRDefault="00000000" w:rsidRPr="00000000" w14:paraId="0000004F">
      <w:pPr>
        <w:numPr>
          <w:ilvl w:val="0"/>
          <w:numId w:val="1"/>
        </w:numPr>
        <w:ind w:left="1440" w:hanging="360"/>
        <w:rPr>
          <w:sz w:val="30"/>
          <w:szCs w:val="30"/>
          <w:u w:val="none"/>
        </w:rPr>
      </w:pPr>
      <w:r w:rsidDel="00000000" w:rsidR="00000000" w:rsidRPr="00000000">
        <w:rPr>
          <w:sz w:val="30"/>
          <w:szCs w:val="30"/>
          <w:rtl w:val="0"/>
        </w:rPr>
        <w:t xml:space="preserve">External evaluation by an independent third party of any significant conflicts of interest. </w:t>
      </w:r>
    </w:p>
    <w:p w:rsidR="00000000" w:rsidDel="00000000" w:rsidP="00000000" w:rsidRDefault="00000000" w:rsidRPr="00000000" w14:paraId="00000050">
      <w:pPr>
        <w:ind w:left="0" w:firstLine="0"/>
        <w:rPr>
          <w:sz w:val="30"/>
          <w:szCs w:val="30"/>
        </w:rPr>
      </w:pPr>
      <w:r w:rsidDel="00000000" w:rsidR="00000000" w:rsidRPr="00000000">
        <w:rPr>
          <w:b w:val="1"/>
          <w:sz w:val="30"/>
          <w:szCs w:val="30"/>
          <w:rtl w:val="0"/>
        </w:rPr>
        <w:t xml:space="preserve">E. Publications</w:t>
      </w:r>
      <w:r w:rsidDel="00000000" w:rsidR="00000000" w:rsidRPr="00000000">
        <w:rPr>
          <w:sz w:val="30"/>
          <w:szCs w:val="30"/>
          <w:rtl w:val="0"/>
        </w:rPr>
        <w:t xml:space="preserve"> </w:t>
      </w:r>
    </w:p>
    <w:p w:rsidR="00000000" w:rsidDel="00000000" w:rsidP="00000000" w:rsidRDefault="00000000" w:rsidRPr="00000000" w14:paraId="00000051">
      <w:pPr>
        <w:ind w:left="0" w:firstLine="0"/>
        <w:rPr>
          <w:sz w:val="30"/>
          <w:szCs w:val="30"/>
        </w:rPr>
      </w:pPr>
      <w:r w:rsidDel="00000000" w:rsidR="00000000" w:rsidRPr="00000000">
        <w:rPr>
          <w:sz w:val="30"/>
          <w:szCs w:val="30"/>
          <w:rtl w:val="0"/>
        </w:rPr>
        <w:t xml:space="preserve">1. All publications of the Coalition, digital, hardcopy or otherwise, shall be approved by the Steering Committee or a majority of the Coalition as time allows. </w:t>
      </w:r>
    </w:p>
    <w:p w:rsidR="00000000" w:rsidDel="00000000" w:rsidP="00000000" w:rsidRDefault="00000000" w:rsidRPr="00000000" w14:paraId="00000052">
      <w:pPr>
        <w:ind w:left="0" w:firstLine="0"/>
        <w:rPr>
          <w:sz w:val="30"/>
          <w:szCs w:val="30"/>
        </w:rPr>
      </w:pPr>
      <w:r w:rsidDel="00000000" w:rsidR="00000000" w:rsidRPr="00000000">
        <w:rPr>
          <w:sz w:val="30"/>
          <w:szCs w:val="30"/>
          <w:rtl w:val="0"/>
        </w:rPr>
        <w:t xml:space="preserve">2. All statements, endorsements, public support, and publications will be evidenced-based, that is, based on information currently available in the field of lactation. </w:t>
      </w:r>
    </w:p>
    <w:p w:rsidR="00000000" w:rsidDel="00000000" w:rsidP="00000000" w:rsidRDefault="00000000" w:rsidRPr="00000000" w14:paraId="00000053">
      <w:pPr>
        <w:ind w:left="0" w:firstLine="0"/>
        <w:rPr>
          <w:sz w:val="30"/>
          <w:szCs w:val="30"/>
        </w:rPr>
      </w:pPr>
      <w:r w:rsidDel="00000000" w:rsidR="00000000" w:rsidRPr="00000000">
        <w:rPr>
          <w:sz w:val="30"/>
          <w:szCs w:val="30"/>
          <w:rtl w:val="0"/>
        </w:rPr>
        <w:t xml:space="preserve">3. Publications of the Coalition may include newsletter content, website content, postal or digital responses to outside requests, replies to media statements, letters of support, as well as informational and advocacy statements regarding </w:t>
      </w:r>
      <w:r w:rsidDel="00000000" w:rsidR="00000000" w:rsidRPr="00000000">
        <w:rPr>
          <w:sz w:val="30"/>
          <w:szCs w:val="30"/>
          <w:rtl w:val="0"/>
        </w:rPr>
        <w:t xml:space="preserve">breastfeeding</w:t>
      </w:r>
      <w:r w:rsidDel="00000000" w:rsidR="00000000" w:rsidRPr="00000000">
        <w:rPr>
          <w:sz w:val="30"/>
          <w:szCs w:val="30"/>
          <w:rtl w:val="0"/>
        </w:rPr>
        <w:t xml:space="preserve">. </w:t>
      </w:r>
    </w:p>
    <w:p w:rsidR="00000000" w:rsidDel="00000000" w:rsidP="00000000" w:rsidRDefault="00000000" w:rsidRPr="00000000" w14:paraId="00000054">
      <w:pPr>
        <w:ind w:left="0" w:firstLine="0"/>
        <w:rPr>
          <w:sz w:val="30"/>
          <w:szCs w:val="30"/>
        </w:rPr>
      </w:pPr>
      <w:r w:rsidDel="00000000" w:rsidR="00000000" w:rsidRPr="00000000">
        <w:rPr>
          <w:rtl w:val="0"/>
        </w:rPr>
      </w:r>
    </w:p>
    <w:p w:rsidR="00000000" w:rsidDel="00000000" w:rsidP="00000000" w:rsidRDefault="00000000" w:rsidRPr="00000000" w14:paraId="00000055">
      <w:pPr>
        <w:ind w:left="0" w:firstLine="0"/>
        <w:rPr>
          <w:ins w:author="Alison Keating" w:id="0" w:date="2023-05-22T17:29:00Z"/>
          <w:b w:val="1"/>
          <w:sz w:val="30"/>
          <w:szCs w:val="30"/>
        </w:rPr>
      </w:pPr>
      <w:r w:rsidDel="00000000" w:rsidR="00000000" w:rsidRPr="00000000">
        <w:rPr>
          <w:b w:val="1"/>
          <w:sz w:val="30"/>
          <w:szCs w:val="30"/>
          <w:rtl w:val="0"/>
        </w:rPr>
        <w:t xml:space="preserve">F. Meetings</w:t>
      </w:r>
      <w:ins w:author="Alison Keating" w:id="0" w:date="2023-05-22T17:29:00Z">
        <w:r w:rsidDel="00000000" w:rsidR="00000000" w:rsidRPr="00000000">
          <w:rPr>
            <w:rtl w:val="0"/>
          </w:rPr>
        </w:r>
      </w:ins>
    </w:p>
    <w:p w:rsidR="00000000" w:rsidDel="00000000" w:rsidP="00000000" w:rsidRDefault="00000000" w:rsidRPr="00000000" w14:paraId="00000056">
      <w:pPr>
        <w:ind w:left="0" w:firstLine="0"/>
        <w:rPr>
          <w:sz w:val="30"/>
          <w:szCs w:val="30"/>
          <w:rPrChange w:author="Alison Keating" w:id="3" w:date="2023-05-22T17:29:15Z">
            <w:rPr>
              <w:b w:val="1"/>
              <w:sz w:val="30"/>
              <w:szCs w:val="30"/>
            </w:rPr>
          </w:rPrChange>
        </w:rPr>
      </w:pPr>
      <w:ins w:author="Alison Keating" w:id="0" w:date="2023-05-22T17:29:00Z">
        <w:r w:rsidDel="00000000" w:rsidR="00000000" w:rsidRPr="00000000">
          <w:rPr>
            <w:b w:val="1"/>
            <w:sz w:val="30"/>
            <w:szCs w:val="30"/>
            <w:rtl w:val="0"/>
          </w:rPr>
          <w:t xml:space="preserve"> </w:t>
        </w:r>
      </w:ins>
      <w:ins w:author="Alison Keating" w:id="1" w:date="2023-05-22T17:29:15Z">
        <w:r w:rsidDel="00000000" w:rsidR="00000000" w:rsidRPr="00000000">
          <w:rPr>
            <w:sz w:val="30"/>
            <w:szCs w:val="30"/>
            <w:rtl w:val="0"/>
            <w:rPrChange w:author="Alison Keating" w:id="2" w:date="2023-05-22T17:29:00Z">
              <w:rPr>
                <w:b w:val="1"/>
                <w:sz w:val="30"/>
                <w:szCs w:val="30"/>
              </w:rPr>
            </w:rPrChange>
          </w:rPr>
          <w:t xml:space="preserve">Full coalition meetings are held in person and via electronic </w:t>
        </w:r>
        <w:r w:rsidDel="00000000" w:rsidR="00000000" w:rsidRPr="00000000">
          <w:rPr>
            <w:sz w:val="30"/>
            <w:szCs w:val="30"/>
            <w:rtl w:val="0"/>
            <w:rPrChange w:author="Alison Keating" w:id="2" w:date="2023-05-22T17:29:00Z">
              <w:rPr>
                <w:b w:val="1"/>
                <w:sz w:val="30"/>
                <w:szCs w:val="30"/>
              </w:rPr>
            </w:rPrChange>
          </w:rPr>
          <w:t xml:space="preserve">means</w:t>
        </w:r>
        <w:r w:rsidDel="00000000" w:rsidR="00000000" w:rsidRPr="00000000">
          <w:rPr>
            <w:sz w:val="30"/>
            <w:szCs w:val="30"/>
            <w:rtl w:val="0"/>
            <w:rPrChange w:author="Alison Keating" w:id="2" w:date="2023-05-22T17:29:00Z">
              <w:rPr>
                <w:b w:val="1"/>
                <w:sz w:val="30"/>
                <w:szCs w:val="30"/>
              </w:rPr>
            </w:rPrChange>
          </w:rPr>
          <w:t xml:space="preserve"> such as Zoom at least 4 times per year, but as often as deemed appropriate by the Steering Committee. Meeting dates and times are communicated via the website and digital communications with members. </w:t>
        </w:r>
      </w:ins>
      <w:r w:rsidDel="00000000" w:rsidR="00000000" w:rsidRPr="00000000">
        <w:rPr>
          <w:rtl w:val="0"/>
        </w:rPr>
      </w:r>
    </w:p>
    <w:p w:rsidR="00000000" w:rsidDel="00000000" w:rsidP="00000000" w:rsidRDefault="00000000" w:rsidRPr="00000000" w14:paraId="00000057">
      <w:pPr>
        <w:ind w:left="0" w:firstLine="0"/>
        <w:rPr>
          <w:b w:val="1"/>
          <w:sz w:val="30"/>
          <w:szCs w:val="30"/>
        </w:rPr>
      </w:pPr>
      <w:r w:rsidDel="00000000" w:rsidR="00000000" w:rsidRPr="00000000">
        <w:rPr>
          <w:rtl w:val="0"/>
        </w:rPr>
      </w:r>
    </w:p>
    <w:p w:rsidR="00000000" w:rsidDel="00000000" w:rsidP="00000000" w:rsidRDefault="00000000" w:rsidRPr="00000000" w14:paraId="00000058">
      <w:pPr>
        <w:ind w:left="0" w:firstLine="0"/>
        <w:rPr>
          <w:sz w:val="30"/>
          <w:szCs w:val="30"/>
        </w:rPr>
      </w:pPr>
      <w:r w:rsidDel="00000000" w:rsidR="00000000" w:rsidRPr="00000000">
        <w:rPr>
          <w:b w:val="1"/>
          <w:sz w:val="30"/>
          <w:szCs w:val="30"/>
          <w:rtl w:val="0"/>
        </w:rPr>
        <w:t xml:space="preserve">G. Travel Reimbursement</w:t>
      </w:r>
      <w:r w:rsidDel="00000000" w:rsidR="00000000" w:rsidRPr="00000000">
        <w:rPr>
          <w:sz w:val="30"/>
          <w:szCs w:val="30"/>
          <w:rtl w:val="0"/>
        </w:rPr>
        <w:t xml:space="preserve"> </w:t>
      </w:r>
    </w:p>
    <w:p w:rsidR="00000000" w:rsidDel="00000000" w:rsidP="00000000" w:rsidRDefault="00000000" w:rsidRPr="00000000" w14:paraId="00000059">
      <w:pPr>
        <w:ind w:left="0" w:firstLine="0"/>
        <w:rPr>
          <w:sz w:val="30"/>
          <w:szCs w:val="30"/>
        </w:rPr>
      </w:pPr>
      <w:r w:rsidDel="00000000" w:rsidR="00000000" w:rsidRPr="00000000">
        <w:rPr>
          <w:sz w:val="30"/>
          <w:szCs w:val="30"/>
          <w:rtl w:val="0"/>
        </w:rPr>
        <w:t xml:space="preserve">The Coalition at times assigns a member as its representative to attend meetings or events. The Coalition will reimburse assigned representatives for travel expenses with prior approval when attend meetings events.  </w:t>
      </w:r>
    </w:p>
    <w:p w:rsidR="00000000" w:rsidDel="00000000" w:rsidP="00000000" w:rsidRDefault="00000000" w:rsidRPr="00000000" w14:paraId="0000005A">
      <w:pPr>
        <w:ind w:left="0" w:firstLine="0"/>
        <w:rPr>
          <w:sz w:val="30"/>
          <w:szCs w:val="30"/>
        </w:rPr>
      </w:pPr>
      <w:r w:rsidDel="00000000" w:rsidR="00000000" w:rsidRPr="00000000">
        <w:rPr>
          <w:sz w:val="30"/>
          <w:szCs w:val="30"/>
          <w:rtl w:val="0"/>
        </w:rPr>
        <w:t xml:space="preserve">Fuel – calculated by MapQuest for actual cost of fuel  </w:t>
      </w:r>
    </w:p>
    <w:p w:rsidR="00000000" w:rsidDel="00000000" w:rsidP="00000000" w:rsidRDefault="00000000" w:rsidRPr="00000000" w14:paraId="0000005B">
      <w:pPr>
        <w:ind w:left="0" w:firstLine="0"/>
        <w:rPr>
          <w:sz w:val="30"/>
          <w:szCs w:val="30"/>
        </w:rPr>
      </w:pPr>
      <w:r w:rsidDel="00000000" w:rsidR="00000000" w:rsidRPr="00000000">
        <w:rPr>
          <w:sz w:val="30"/>
          <w:szCs w:val="30"/>
          <w:rtl w:val="0"/>
        </w:rPr>
        <w:t xml:space="preserve">Road tolls – with provision of receipts  </w:t>
      </w:r>
    </w:p>
    <w:p w:rsidR="00000000" w:rsidDel="00000000" w:rsidP="00000000" w:rsidRDefault="00000000" w:rsidRPr="00000000" w14:paraId="0000005C">
      <w:pPr>
        <w:ind w:left="0" w:firstLine="0"/>
        <w:rPr>
          <w:sz w:val="30"/>
          <w:szCs w:val="30"/>
        </w:rPr>
      </w:pPr>
      <w:r w:rsidDel="00000000" w:rsidR="00000000" w:rsidRPr="00000000">
        <w:rPr>
          <w:sz w:val="30"/>
          <w:szCs w:val="30"/>
          <w:rtl w:val="0"/>
        </w:rPr>
        <w:t xml:space="preserve">Lodging – to be pre-approved by the Steering Committee based on location of activity  </w:t>
      </w:r>
    </w:p>
    <w:p w:rsidR="00000000" w:rsidDel="00000000" w:rsidP="00000000" w:rsidRDefault="00000000" w:rsidRPr="00000000" w14:paraId="0000005D">
      <w:pPr>
        <w:ind w:left="0" w:firstLine="0"/>
        <w:rPr>
          <w:ins w:author="Alison Keating" w:id="4" w:date="2023-05-22T17:31:55Z"/>
          <w:sz w:val="30"/>
          <w:szCs w:val="30"/>
        </w:rPr>
      </w:pPr>
      <w:r w:rsidDel="00000000" w:rsidR="00000000" w:rsidRPr="00000000">
        <w:rPr>
          <w:sz w:val="30"/>
          <w:szCs w:val="30"/>
          <w:rtl w:val="0"/>
        </w:rPr>
        <w:t xml:space="preserve">Meals – a maximum of $35 per day with itemized receipts provided</w:t>
      </w:r>
      <w:ins w:author="Alison Keating" w:id="4" w:date="2023-05-22T17:31:55Z">
        <w:r w:rsidDel="00000000" w:rsidR="00000000" w:rsidRPr="00000000">
          <w:rPr>
            <w:rtl w:val="0"/>
          </w:rPr>
        </w:r>
      </w:ins>
    </w:p>
    <w:p w:rsidR="00000000" w:rsidDel="00000000" w:rsidP="00000000" w:rsidRDefault="00000000" w:rsidRPr="00000000" w14:paraId="0000005E">
      <w:pPr>
        <w:ind w:left="0" w:firstLine="0"/>
        <w:rPr>
          <w:b w:val="1"/>
          <w:sz w:val="30"/>
          <w:szCs w:val="30"/>
          <w:rPrChange w:author="Alison Keating" w:id="5" w:date="2023-05-22T17:31:55Z">
            <w:rPr>
              <w:sz w:val="30"/>
              <w:szCs w:val="30"/>
            </w:rPr>
          </w:rPrChange>
        </w:rPr>
      </w:pPr>
      <w:ins w:author="Alison Keating" w:id="4" w:date="2023-05-22T17:31:55Z">
        <w:r w:rsidDel="00000000" w:rsidR="00000000" w:rsidRPr="00000000">
          <w:rPr>
            <w:sz w:val="30"/>
            <w:szCs w:val="30"/>
            <w:rtl w:val="0"/>
          </w:rPr>
          <w:t xml:space="preserve">H. Funding **do we need a section about this? Trying to procure private funding, etc?</w:t>
        </w:r>
      </w:ins>
      <w:r w:rsidDel="00000000" w:rsidR="00000000" w:rsidRPr="00000000">
        <w:rPr>
          <w:sz w:val="30"/>
          <w:szCs w:val="30"/>
          <w:rtl w:val="0"/>
        </w:rPr>
        <w:t xml:space="preserve"> Need to make sure we are including something in here re WHO Code compliance.</w:t>
      </w:r>
      <w:r w:rsidDel="00000000" w:rsidR="00000000" w:rsidRPr="00000000">
        <w:rPr>
          <w:rtl w:val="0"/>
        </w:rPr>
      </w:r>
    </w:p>
    <w:p w:rsidR="00000000" w:rsidDel="00000000" w:rsidP="00000000" w:rsidRDefault="00000000" w:rsidRPr="00000000" w14:paraId="0000005F">
      <w:pPr>
        <w:rPr>
          <w:sz w:val="30"/>
          <w:szCs w:val="30"/>
        </w:rPr>
      </w:pPr>
      <w:r w:rsidDel="00000000" w:rsidR="00000000" w:rsidRPr="00000000">
        <w:rPr>
          <w:rtl w:val="0"/>
        </w:rPr>
      </w:r>
    </w:p>
    <w:p w:rsidR="00000000" w:rsidDel="00000000" w:rsidP="00000000" w:rsidRDefault="00000000" w:rsidRPr="00000000" w14:paraId="00000060">
      <w:pPr>
        <w:rPr>
          <w:sz w:val="30"/>
          <w:szCs w:val="30"/>
        </w:rPr>
      </w:pPr>
      <w:r w:rsidDel="00000000" w:rsidR="00000000" w:rsidRPr="00000000">
        <w:rPr>
          <w:sz w:val="30"/>
          <w:szCs w:val="30"/>
          <w:rtl w:val="0"/>
        </w:rPr>
        <w:t xml:space="preserve">Voted on 6.12.23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d.org/atd-blog/diversity-in-the-workplace-launching-a-diversity-initiative" TargetMode="External"/><Relationship Id="rId5" Type="http://schemas.openxmlformats.org/officeDocument/2006/relationships/styles" Target="styles.xml"/><Relationship Id="rId6" Type="http://schemas.openxmlformats.org/officeDocument/2006/relationships/hyperlink" Target="https://hbr.org/2021/05/how-to-measure-inclusion-in-the-workplace" TargetMode="External"/><Relationship Id="rId7" Type="http://schemas.openxmlformats.org/officeDocument/2006/relationships/hyperlink" Target="https://www.forbes.com/sites/carmenmorris/2021/01/28/5-points-for-building-an-inclusive-leadership-culture-that-you-should-not-ignore/?sh=28f3f42c8cef" TargetMode="External"/><Relationship Id="rId8" Type="http://schemas.openxmlformats.org/officeDocument/2006/relationships/hyperlink" Target="https://www.shrm.org/resourcesandtools/tools-and-samples/toolkits/pages/managingforemployeereten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